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D7A" w:rsidRDefault="00F82613">
      <w:pPr>
        <w:jc w:val="center"/>
        <w:rPr>
          <w:rFonts w:ascii="Arial" w:hAnsi="Arial" w:cs="Arial"/>
          <w:b/>
          <w:i/>
        </w:rPr>
      </w:pPr>
    </w:p>
    <w:p w:rsidR="00823D7A" w:rsidRPr="00F228C3" w:rsidRDefault="00F82613">
      <w:pPr>
        <w:jc w:val="center"/>
        <w:rPr>
          <w:rFonts w:ascii="Arial" w:hAnsi="Arial" w:cs="Arial"/>
          <w:b/>
          <w:i/>
          <w:color w:val="0000FF"/>
          <w:lang w:val="it-IT"/>
        </w:rPr>
      </w:pPr>
      <w:r w:rsidRPr="00F228C3">
        <w:rPr>
          <w:rFonts w:ascii="Arial" w:hAnsi="Arial" w:cs="Arial"/>
          <w:b/>
          <w:i/>
          <w:color w:val="0000FF"/>
          <w:lang w:val="it-IT"/>
        </w:rPr>
        <w:t>Università degli Studi di Verona</w:t>
      </w:r>
    </w:p>
    <w:p w:rsidR="00823D7A" w:rsidRPr="00F228C3" w:rsidRDefault="00F82613">
      <w:pPr>
        <w:jc w:val="center"/>
        <w:rPr>
          <w:rFonts w:ascii="Arial" w:hAnsi="Arial" w:cs="Arial"/>
          <w:b/>
          <w:i/>
          <w:color w:val="0000FF"/>
          <w:lang w:val="it-IT"/>
        </w:rPr>
      </w:pPr>
      <w:r w:rsidRPr="00F228C3">
        <w:rPr>
          <w:rFonts w:ascii="Arial" w:hAnsi="Arial" w:cs="Arial"/>
          <w:b/>
          <w:i/>
          <w:color w:val="0000FF"/>
          <w:lang w:val="it-IT"/>
        </w:rPr>
        <w:t>Scuola di Medicina e Chirurgia</w:t>
      </w:r>
    </w:p>
    <w:p w:rsidR="00823D7A" w:rsidRPr="00F228C3" w:rsidRDefault="00F82613">
      <w:pPr>
        <w:jc w:val="center"/>
        <w:rPr>
          <w:rFonts w:ascii="Arial" w:hAnsi="Arial" w:cs="Arial"/>
          <w:b/>
          <w:i/>
          <w:color w:val="0000FF"/>
          <w:lang w:val="it-IT"/>
        </w:rPr>
      </w:pPr>
      <w:r w:rsidRPr="00F228C3">
        <w:rPr>
          <w:rFonts w:ascii="Arial" w:hAnsi="Arial" w:cs="Arial"/>
          <w:b/>
          <w:i/>
          <w:color w:val="0000FF"/>
          <w:lang w:val="it-IT"/>
        </w:rPr>
        <w:t>Corso di Laurea Magistrale a ciclo unico in Medicina e Chirurgia</w:t>
      </w:r>
    </w:p>
    <w:p w:rsidR="00823D7A" w:rsidRPr="00F228C3" w:rsidRDefault="00F82613">
      <w:pPr>
        <w:jc w:val="center"/>
        <w:rPr>
          <w:rFonts w:ascii="Arial" w:hAnsi="Arial" w:cs="Arial"/>
          <w:b/>
          <w:i/>
          <w:color w:val="0000FF"/>
          <w:lang w:val="it-IT"/>
        </w:rPr>
      </w:pPr>
      <w:r w:rsidRPr="00F228C3">
        <w:rPr>
          <w:rFonts w:ascii="Arial" w:hAnsi="Arial" w:cs="Arial"/>
          <w:b/>
          <w:i/>
          <w:color w:val="0000FF"/>
          <w:lang w:val="it-IT"/>
        </w:rPr>
        <w:t>Anno Accademico 2015-2016</w:t>
      </w:r>
    </w:p>
    <w:p w:rsidR="00823D7A" w:rsidRPr="00F228C3" w:rsidRDefault="00F82613">
      <w:pPr>
        <w:rPr>
          <w:rFonts w:ascii="Arial" w:hAnsi="Arial" w:cs="Arial"/>
          <w:lang w:val="it-IT"/>
        </w:rPr>
      </w:pPr>
    </w:p>
    <w:p w:rsidR="00823D7A" w:rsidRPr="00F228C3" w:rsidRDefault="00F82613">
      <w:pPr>
        <w:rPr>
          <w:rFonts w:ascii="Arial" w:hAnsi="Arial" w:cs="Arial"/>
          <w:lang w:val="it-IT"/>
        </w:rPr>
      </w:pPr>
    </w:p>
    <w:p w:rsidR="00823D7A" w:rsidRPr="00F228C3" w:rsidRDefault="00F82613">
      <w:pPr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b/>
          <w:sz w:val="20"/>
          <w:szCs w:val="20"/>
          <w:lang w:val="it-IT"/>
        </w:rPr>
        <w:t>Coordinatore</w:t>
      </w:r>
      <w:r w:rsidRPr="00F228C3">
        <w:rPr>
          <w:rFonts w:ascii="Arial" w:hAnsi="Arial" w:cs="Arial"/>
          <w:sz w:val="20"/>
          <w:szCs w:val="20"/>
          <w:lang w:val="it-IT"/>
        </w:rPr>
        <w:tab/>
        <w:t>Prof. Leonardo Chelazzi</w:t>
      </w:r>
    </w:p>
    <w:p w:rsidR="00823D7A" w:rsidRPr="00F228C3" w:rsidRDefault="00F82613">
      <w:pPr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ab/>
      </w:r>
    </w:p>
    <w:p w:rsidR="00823D7A" w:rsidRPr="00F228C3" w:rsidRDefault="00F82613">
      <w:pPr>
        <w:rPr>
          <w:rFonts w:ascii="Arial" w:hAnsi="Arial" w:cs="Arial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b/>
          <w:sz w:val="20"/>
          <w:szCs w:val="20"/>
          <w:lang w:val="it-IT"/>
        </w:rPr>
        <w:t>Crediti</w:t>
      </w:r>
      <w:r w:rsidRPr="00F228C3">
        <w:rPr>
          <w:rFonts w:ascii="Arial" w:hAnsi="Arial" w:cs="Arial"/>
          <w:sz w:val="20"/>
          <w:szCs w:val="20"/>
          <w:lang w:val="it-IT"/>
        </w:rPr>
        <w:tab/>
        <w:t>12</w:t>
      </w:r>
      <w:r w:rsidRPr="00F228C3">
        <w:rPr>
          <w:rFonts w:ascii="Arial" w:hAnsi="Arial" w:cs="Arial"/>
          <w:sz w:val="20"/>
          <w:szCs w:val="20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  <w:r w:rsidRPr="00F228C3">
        <w:rPr>
          <w:rFonts w:ascii="Arial" w:hAnsi="Arial" w:cs="Arial"/>
          <w:lang w:val="it-IT"/>
        </w:rPr>
        <w:tab/>
      </w:r>
    </w:p>
    <w:p w:rsidR="00823D7A" w:rsidRPr="00F228C3" w:rsidRDefault="00F82613">
      <w:pPr>
        <w:ind w:left="5664"/>
        <w:rPr>
          <w:rFonts w:ascii="Arial" w:hAnsi="Arial" w:cs="Arial"/>
          <w:b/>
          <w:sz w:val="20"/>
          <w:szCs w:val="20"/>
          <w:lang w:val="it-IT"/>
        </w:rPr>
      </w:pPr>
      <w:r w:rsidRPr="00F228C3">
        <w:rPr>
          <w:rFonts w:ascii="Arial" w:hAnsi="Arial" w:cs="Arial"/>
          <w:b/>
          <w:sz w:val="20"/>
          <w:szCs w:val="20"/>
          <w:lang w:val="it-IT"/>
        </w:rPr>
        <w:t>Docenti</w:t>
      </w:r>
    </w:p>
    <w:p w:rsidR="00823D7A" w:rsidRPr="00F228C3" w:rsidRDefault="00F82613">
      <w:pPr>
        <w:ind w:left="5664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Prof. Leonardo C</w:t>
      </w:r>
      <w:r w:rsidRPr="00F228C3">
        <w:rPr>
          <w:rFonts w:ascii="Arial" w:hAnsi="Arial" w:cs="Arial"/>
          <w:sz w:val="20"/>
          <w:szCs w:val="20"/>
          <w:lang w:val="it-IT"/>
        </w:rPr>
        <w:t>helazzi</w:t>
      </w:r>
    </w:p>
    <w:p w:rsidR="00823D7A" w:rsidRPr="00F228C3" w:rsidRDefault="00F82613">
      <w:pPr>
        <w:ind w:left="5664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Prof.</w:t>
      </w:r>
      <w:r w:rsidRPr="00F228C3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F228C3">
        <w:rPr>
          <w:rFonts w:ascii="Arial" w:hAnsi="Arial" w:cs="Arial"/>
          <w:sz w:val="20"/>
          <w:szCs w:val="20"/>
          <w:lang w:val="it-IT"/>
        </w:rPr>
        <w:t>Massimo Girelli (Psicologia)</w:t>
      </w:r>
    </w:p>
    <w:p w:rsidR="00823D7A" w:rsidRPr="00F228C3" w:rsidRDefault="00F82613">
      <w:pPr>
        <w:ind w:left="4956" w:firstLine="708"/>
        <w:rPr>
          <w:rFonts w:ascii="Arial" w:hAnsi="Arial" w:cs="Arial"/>
          <w:b/>
          <w:sz w:val="20"/>
          <w:szCs w:val="20"/>
          <w:lang w:val="it-IT"/>
        </w:rPr>
      </w:pPr>
    </w:p>
    <w:p w:rsidR="00823D7A" w:rsidRPr="00F228C3" w:rsidRDefault="00F82613">
      <w:pPr>
        <w:ind w:left="4956" w:firstLine="708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Ore lezioni frontali 96</w:t>
      </w:r>
    </w:p>
    <w:p w:rsidR="00823D7A" w:rsidRPr="00F228C3" w:rsidRDefault="00F82613">
      <w:pPr>
        <w:ind w:left="4956" w:firstLine="708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Anno di corso III</w:t>
      </w:r>
    </w:p>
    <w:p w:rsidR="00823D7A" w:rsidRDefault="00F82613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 II</w:t>
      </w:r>
    </w:p>
    <w:p w:rsidR="00823D7A" w:rsidRDefault="00F82613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823D7A" w:rsidRDefault="00F82613">
      <w:pPr>
        <w:rPr>
          <w:rFonts w:ascii="Arial" w:hAnsi="Arial" w:cs="Arial"/>
          <w:b/>
        </w:rPr>
      </w:pPr>
    </w:p>
    <w:p w:rsidR="00823D7A" w:rsidRPr="00F228C3" w:rsidRDefault="00F82613">
      <w:pPr>
        <w:rPr>
          <w:rFonts w:ascii="Arial" w:hAnsi="Arial" w:cs="Arial"/>
          <w:b/>
          <w:sz w:val="20"/>
          <w:szCs w:val="20"/>
          <w:lang w:val="it-IT"/>
        </w:rPr>
      </w:pPr>
      <w:r w:rsidRPr="00F228C3">
        <w:rPr>
          <w:rFonts w:ascii="Arial" w:hAnsi="Arial" w:cs="Arial"/>
          <w:b/>
          <w:sz w:val="20"/>
          <w:szCs w:val="20"/>
          <w:lang w:val="it-IT"/>
        </w:rPr>
        <w:t>CORE CURRICULUM</w:t>
      </w:r>
    </w:p>
    <w:p w:rsidR="00823D7A" w:rsidRPr="00F228C3" w:rsidRDefault="00F82613">
      <w:pPr>
        <w:rPr>
          <w:rFonts w:ascii="Arial" w:hAnsi="Arial" w:cs="Arial"/>
          <w:b/>
          <w:i/>
          <w:color w:val="FF0000"/>
          <w:sz w:val="20"/>
          <w:szCs w:val="20"/>
          <w:lang w:val="it-IT"/>
        </w:rPr>
      </w:pPr>
      <w:r w:rsidRPr="00F228C3">
        <w:rPr>
          <w:rFonts w:ascii="Arial" w:hAnsi="Arial" w:cs="Arial"/>
          <w:b/>
          <w:i/>
          <w:color w:val="FF0000"/>
          <w:sz w:val="20"/>
          <w:szCs w:val="20"/>
          <w:lang w:val="it-IT"/>
        </w:rPr>
        <w:t>Obiettivi del corso e Programma Didattico</w:t>
      </w:r>
    </w:p>
    <w:p w:rsidR="00823D7A" w:rsidRPr="00F228C3" w:rsidRDefault="00F82613">
      <w:pPr>
        <w:pStyle w:val="BodyTextIndent"/>
        <w:ind w:left="0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Alla fine del corso lo studente dovrà conoscere:</w:t>
      </w:r>
    </w:p>
    <w:p w:rsidR="00823D7A" w:rsidRPr="00F228C3" w:rsidRDefault="00F82613">
      <w:pPr>
        <w:pStyle w:val="BodyTextIndent"/>
        <w:numPr>
          <w:ilvl w:val="0"/>
          <w:numId w:val="2"/>
        </w:numPr>
        <w:tabs>
          <w:tab w:val="left" w:pos="360"/>
        </w:tabs>
        <w:spacing w:after="0"/>
        <w:ind w:left="360" w:right="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l’organizzazione anatomo-funzionale del rene e la</w:t>
      </w:r>
      <w:r w:rsidRPr="00F228C3">
        <w:rPr>
          <w:rFonts w:ascii="Arial" w:hAnsi="Arial" w:cs="Arial"/>
          <w:sz w:val="20"/>
          <w:szCs w:val="20"/>
          <w:lang w:val="it-IT"/>
        </w:rPr>
        <w:t xml:space="preserve"> specializzazione funzionale delle varie parti del nefrone;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</w:tabs>
        <w:ind w:left="360" w:right="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i meccanismi molecolari e cellulari del funzionamento dei reni e l’importanza della formazione dell’urina per la regolazione dell’equilibrio idrico-salino e acido base;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 xml:space="preserve">le basi bioenergetiche del </w:t>
      </w:r>
      <w:r w:rsidRPr="00F228C3">
        <w:rPr>
          <w:rFonts w:ascii="Arial" w:hAnsi="Arial" w:cs="Arial"/>
          <w:sz w:val="20"/>
          <w:szCs w:val="20"/>
          <w:lang w:val="it-IT"/>
        </w:rPr>
        <w:t>metabolismo basale e del metabolismo di attività e le necessità  di apporto calorico e qualitativo dell’organismo;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 xml:space="preserve">i meccanismi nervosi ed ormonali per la regolazione dell'assunzione di alimenti e di acqua;  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le strutture, i meccanismi e i controlli implic</w:t>
      </w:r>
      <w:r w:rsidRPr="00F228C3">
        <w:rPr>
          <w:rFonts w:ascii="Arial" w:hAnsi="Arial" w:cs="Arial"/>
          <w:sz w:val="20"/>
          <w:szCs w:val="20"/>
          <w:lang w:val="it-IT"/>
        </w:rPr>
        <w:t>ati nei quattro grandi settori della fisiologia del canale alimentare: motilità, secrezione, digestione ed assorbimento;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le strutture e i meccanismi delle ghiandole endocrine e la loro coordinazione da parte del sistema ipotalamo-ipofisi;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 xml:space="preserve">le strutture e i </w:t>
      </w:r>
      <w:r w:rsidRPr="00F228C3">
        <w:rPr>
          <w:rFonts w:ascii="Arial" w:hAnsi="Arial" w:cs="Arial"/>
          <w:sz w:val="20"/>
          <w:szCs w:val="20"/>
          <w:lang w:val="it-IT"/>
        </w:rPr>
        <w:t xml:space="preserve">meccanismi degli organi di senso e dei loro centri nel sistema nervoso; 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 xml:space="preserve">le strutture e i meccanismi degli organi di moto e dei loro centri nel sistema nervoso; 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le strutture e i meccanismi della regolazione del ciclo sonno-veglia;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 xml:space="preserve">i meccanismi molecolari </w:t>
      </w:r>
      <w:r w:rsidRPr="00F228C3">
        <w:rPr>
          <w:rFonts w:ascii="Arial" w:hAnsi="Arial" w:cs="Arial"/>
          <w:sz w:val="20"/>
          <w:szCs w:val="20"/>
          <w:lang w:val="it-IT"/>
        </w:rPr>
        <w:t>e cellulari della plasticità neuronale;</w:t>
      </w:r>
    </w:p>
    <w:p w:rsidR="00823D7A" w:rsidRPr="00F228C3" w:rsidRDefault="00F82613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 xml:space="preserve">le basi psicologiche e neuropsicologiche dell'apprendimento, della memoria, della percezione, dell'attenzione, della motivazione, </w:t>
      </w:r>
      <w:r w:rsidRPr="00F228C3">
        <w:rPr>
          <w:rFonts w:ascii="Arial" w:hAnsi="Arial" w:cs="Arial"/>
          <w:sz w:val="20"/>
          <w:szCs w:val="20"/>
          <w:lang w:val="it-IT"/>
        </w:rPr>
        <w:t>delle emozioni</w:t>
      </w:r>
      <w:r w:rsidR="00F228C3" w:rsidRPr="00F228C3">
        <w:rPr>
          <w:rFonts w:ascii="Arial" w:hAnsi="Arial" w:cs="Arial"/>
          <w:sz w:val="20"/>
          <w:szCs w:val="20"/>
          <w:lang w:val="it-IT"/>
        </w:rPr>
        <w:t>,</w:t>
      </w:r>
      <w:r w:rsidRPr="00F228C3">
        <w:rPr>
          <w:rFonts w:ascii="Arial" w:hAnsi="Arial" w:cs="Arial"/>
          <w:sz w:val="20"/>
          <w:szCs w:val="20"/>
          <w:lang w:val="it-IT"/>
        </w:rPr>
        <w:t xml:space="preserve"> </w:t>
      </w:r>
      <w:r w:rsidRPr="00F228C3">
        <w:rPr>
          <w:rFonts w:ascii="Arial" w:hAnsi="Arial" w:cs="Arial"/>
          <w:sz w:val="20"/>
          <w:szCs w:val="20"/>
          <w:lang w:val="it-IT"/>
        </w:rPr>
        <w:t xml:space="preserve">dell'intelligenza </w:t>
      </w:r>
      <w:r w:rsidRPr="00F228C3">
        <w:rPr>
          <w:rFonts w:ascii="Arial" w:hAnsi="Arial" w:cs="Arial"/>
          <w:sz w:val="20"/>
          <w:szCs w:val="20"/>
          <w:lang w:val="it-IT"/>
        </w:rPr>
        <w:t>e del linguaggio</w:t>
      </w:r>
      <w:r w:rsidR="00F228C3">
        <w:rPr>
          <w:rFonts w:ascii="Arial" w:hAnsi="Arial" w:cs="Arial"/>
          <w:sz w:val="20"/>
          <w:szCs w:val="20"/>
          <w:lang w:val="it-IT"/>
        </w:rPr>
        <w:t>.</w:t>
      </w:r>
    </w:p>
    <w:p w:rsidR="00823D7A" w:rsidRPr="00F228C3" w:rsidRDefault="00F82613" w:rsidP="00F228C3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:rsidR="00823D7A" w:rsidRPr="00F228C3" w:rsidRDefault="00F82613">
      <w:pPr>
        <w:rPr>
          <w:rFonts w:ascii="Arial" w:hAnsi="Arial" w:cs="Arial"/>
          <w:iCs/>
          <w:sz w:val="20"/>
          <w:szCs w:val="20"/>
          <w:lang w:val="it-IT"/>
        </w:rPr>
      </w:pPr>
    </w:p>
    <w:p w:rsidR="00823D7A" w:rsidRPr="00F228C3" w:rsidRDefault="00F82613">
      <w:pPr>
        <w:rPr>
          <w:rFonts w:ascii="Arial" w:hAnsi="Arial" w:cs="Arial"/>
          <w:b/>
          <w:i/>
          <w:color w:val="FF0000"/>
          <w:sz w:val="20"/>
          <w:szCs w:val="20"/>
          <w:lang w:val="it-IT"/>
        </w:rPr>
      </w:pPr>
      <w:r w:rsidRPr="00F228C3">
        <w:rPr>
          <w:rFonts w:ascii="Arial" w:hAnsi="Arial" w:cs="Arial"/>
          <w:b/>
          <w:i/>
          <w:color w:val="FF0000"/>
          <w:sz w:val="20"/>
          <w:szCs w:val="20"/>
          <w:lang w:val="it-IT"/>
        </w:rPr>
        <w:t>Obiettivi di attività professionalizzante</w:t>
      </w:r>
    </w:p>
    <w:p w:rsidR="00823D7A" w:rsidRPr="00F228C3" w:rsidRDefault="00F82613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Fornire le conoscenze di Fisiologia e Psicologia utili alla professione medica</w:t>
      </w:r>
    </w:p>
    <w:p w:rsidR="00823D7A" w:rsidRPr="00F228C3" w:rsidRDefault="00F82613">
      <w:pPr>
        <w:rPr>
          <w:rFonts w:ascii="Arial" w:hAnsi="Arial" w:cs="Arial"/>
          <w:b/>
          <w:sz w:val="20"/>
          <w:szCs w:val="20"/>
          <w:lang w:val="it-IT"/>
        </w:rPr>
      </w:pPr>
    </w:p>
    <w:p w:rsidR="00823D7A" w:rsidRDefault="00F82613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Modalità d’esame</w:t>
      </w:r>
    </w:p>
    <w:p w:rsidR="00823D7A" w:rsidRPr="00F228C3" w:rsidRDefault="00F82613">
      <w:pPr>
        <w:pStyle w:val="Heading2"/>
        <w:rPr>
          <w:color w:val="FF0000"/>
          <w:lang w:val="it-IT"/>
        </w:rPr>
      </w:pPr>
      <w:r w:rsidRPr="00F228C3">
        <w:rPr>
          <w:b w:val="0"/>
          <w:i w:val="0"/>
          <w:lang w:val="it-IT"/>
        </w:rPr>
        <w:t>Prova scritta a risposta multipla per la pa</w:t>
      </w:r>
      <w:r w:rsidRPr="00F228C3">
        <w:rPr>
          <w:b w:val="0"/>
          <w:i w:val="0"/>
          <w:lang w:val="it-IT"/>
        </w:rPr>
        <w:t xml:space="preserve">rte di Psicologia e </w:t>
      </w:r>
      <w:r w:rsidRPr="00F228C3">
        <w:rPr>
          <w:b w:val="0"/>
          <w:i w:val="0"/>
          <w:lang w:val="it-IT"/>
        </w:rPr>
        <w:t>c</w:t>
      </w:r>
      <w:r w:rsidRPr="00F228C3">
        <w:rPr>
          <w:b w:val="0"/>
          <w:i w:val="0"/>
          <w:lang w:val="it-IT"/>
        </w:rPr>
        <w:t xml:space="preserve">olloquio orale con almeno due </w:t>
      </w:r>
      <w:r w:rsidRPr="00F228C3">
        <w:rPr>
          <w:b w:val="0"/>
          <w:i w:val="0"/>
          <w:lang w:val="it-IT"/>
        </w:rPr>
        <w:t xml:space="preserve"> docenti </w:t>
      </w:r>
      <w:r w:rsidRPr="00F228C3">
        <w:rPr>
          <w:b w:val="0"/>
          <w:i w:val="0"/>
          <w:lang w:val="it-IT"/>
        </w:rPr>
        <w:t>per la</w:t>
      </w:r>
      <w:r w:rsidRPr="00F228C3">
        <w:rPr>
          <w:b w:val="0"/>
          <w:i w:val="0"/>
          <w:lang w:val="it-IT"/>
        </w:rPr>
        <w:t xml:space="preserve"> </w:t>
      </w:r>
      <w:r w:rsidRPr="00F228C3">
        <w:rPr>
          <w:b w:val="0"/>
          <w:i w:val="0"/>
          <w:lang w:val="it-IT"/>
        </w:rPr>
        <w:t>pa</w:t>
      </w:r>
      <w:r w:rsidRPr="00F228C3">
        <w:rPr>
          <w:b w:val="0"/>
          <w:i w:val="0"/>
          <w:lang w:val="it-IT"/>
        </w:rPr>
        <w:t>rte di Fisiologia</w:t>
      </w:r>
    </w:p>
    <w:p w:rsidR="00823D7A" w:rsidRPr="00F228C3" w:rsidRDefault="00F82613">
      <w:pPr>
        <w:rPr>
          <w:rFonts w:ascii="Arial" w:hAnsi="Arial" w:cs="Arial"/>
          <w:b/>
          <w:i/>
          <w:color w:val="FF0000"/>
          <w:sz w:val="20"/>
          <w:szCs w:val="20"/>
          <w:lang w:val="it-IT"/>
          <w:rPrChange w:id="0" w:author="Lchelazzi" w:date="2015-06-19T14:14:00Z">
            <w:rPr>
              <w:rFonts w:ascii="Arial" w:hAnsi="Arial" w:cs="Arial"/>
              <w:b/>
              <w:i/>
              <w:color w:val="FF0000"/>
              <w:sz w:val="20"/>
              <w:szCs w:val="20"/>
            </w:rPr>
          </w:rPrChange>
        </w:rPr>
      </w:pPr>
    </w:p>
    <w:p w:rsidR="00823D7A" w:rsidRDefault="00F82613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Testi consigliati</w:t>
      </w:r>
    </w:p>
    <w:p w:rsidR="00F228C3" w:rsidRDefault="00F82613">
      <w:pPr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Kandel, Schwartz e Jessel, Principi di Neuroscienze, Editrice Ambrosiana, Milano</w:t>
      </w:r>
    </w:p>
    <w:p w:rsidR="00F228C3" w:rsidRDefault="00F228C3">
      <w:pPr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Purves e altri, Neuroscienze, Zanichelli, Bologna</w:t>
      </w:r>
    </w:p>
    <w:p w:rsidR="00823D7A" w:rsidRPr="00F228C3" w:rsidRDefault="00F228C3">
      <w:pPr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Grassi, Negrini, Porro, Fisiologia Umana, Poletto Editore, Milano</w:t>
      </w:r>
    </w:p>
    <w:p w:rsidR="00823D7A" w:rsidRPr="00F228C3" w:rsidRDefault="00F82613">
      <w:pPr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sz w:val="20"/>
          <w:szCs w:val="20"/>
          <w:lang w:val="it-IT"/>
          <w:rPrChange w:id="1" w:author="Lchelazzi" w:date="2015-06-19T14:14:00Z">
            <w:rPr>
              <w:rFonts w:ascii="Arial" w:hAnsi="Arial" w:cs="Arial"/>
              <w:sz w:val="20"/>
              <w:szCs w:val="20"/>
            </w:rPr>
          </w:rPrChange>
        </w:rPr>
      </w:pPr>
      <w:r w:rsidRPr="00F228C3">
        <w:rPr>
          <w:rFonts w:ascii="Arial" w:hAnsi="Arial" w:cs="Arial"/>
          <w:sz w:val="20"/>
          <w:szCs w:val="20"/>
          <w:lang w:val="it-IT"/>
          <w:rPrChange w:id="2" w:author="Lchelazzi" w:date="2015-06-19T14:14:00Z">
            <w:rPr>
              <w:rFonts w:ascii="Arial" w:hAnsi="Arial" w:cs="Arial"/>
              <w:sz w:val="20"/>
              <w:szCs w:val="20"/>
            </w:rPr>
          </w:rPrChange>
        </w:rPr>
        <w:t>Conti, Fisiologia Medica, Edi Ermes, M</w:t>
      </w:r>
      <w:r w:rsidRPr="00F228C3">
        <w:rPr>
          <w:rFonts w:ascii="Arial" w:hAnsi="Arial" w:cs="Arial"/>
          <w:sz w:val="20"/>
          <w:szCs w:val="20"/>
          <w:lang w:val="it-IT"/>
          <w:rPrChange w:id="3" w:author="Lchelazzi" w:date="2015-06-19T14:14:00Z">
            <w:rPr>
              <w:rFonts w:ascii="Arial" w:hAnsi="Arial" w:cs="Arial"/>
              <w:sz w:val="20"/>
              <w:szCs w:val="20"/>
            </w:rPr>
          </w:rPrChange>
        </w:rPr>
        <w:t>ilano</w:t>
      </w:r>
    </w:p>
    <w:p w:rsidR="00823D7A" w:rsidRPr="00F228C3" w:rsidRDefault="00F82613">
      <w:pPr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sz w:val="20"/>
          <w:szCs w:val="20"/>
          <w:lang w:val="it-IT"/>
          <w:rPrChange w:id="4" w:author="Lchelazzi" w:date="2015-06-19T14:14:00Z">
            <w:rPr>
              <w:rFonts w:ascii="Arial" w:hAnsi="Arial" w:cs="Arial"/>
              <w:sz w:val="20"/>
              <w:szCs w:val="20"/>
            </w:rPr>
          </w:rPrChange>
        </w:rPr>
      </w:pPr>
      <w:r w:rsidRPr="00F228C3">
        <w:rPr>
          <w:rFonts w:ascii="Arial" w:hAnsi="Arial" w:cs="Arial"/>
          <w:sz w:val="20"/>
          <w:szCs w:val="20"/>
          <w:lang w:val="it-IT"/>
          <w:rPrChange w:id="5" w:author="Lchelazzi" w:date="2015-06-19T14:14:00Z">
            <w:rPr>
              <w:rFonts w:ascii="Arial" w:hAnsi="Arial" w:cs="Arial"/>
              <w:sz w:val="20"/>
              <w:szCs w:val="20"/>
            </w:rPr>
          </w:rPrChange>
        </w:rPr>
        <w:t>Berne e Levy, Fisiologia, Editrice Ambrosiana, Milano</w:t>
      </w:r>
    </w:p>
    <w:p w:rsidR="00823D7A" w:rsidRPr="00F228C3" w:rsidRDefault="00F82613">
      <w:pPr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sz w:val="20"/>
          <w:szCs w:val="20"/>
          <w:lang w:val="it-IT"/>
          <w:rPrChange w:id="6" w:author="Lchelazzi" w:date="2015-06-19T14:14:00Z">
            <w:rPr>
              <w:rFonts w:ascii="Arial" w:hAnsi="Arial" w:cs="Arial"/>
              <w:sz w:val="20"/>
              <w:szCs w:val="20"/>
            </w:rPr>
          </w:rPrChange>
        </w:rPr>
      </w:pPr>
      <w:r w:rsidRPr="00F228C3">
        <w:rPr>
          <w:rFonts w:ascii="Arial" w:hAnsi="Arial" w:cs="Arial"/>
          <w:sz w:val="20"/>
          <w:szCs w:val="20"/>
          <w:lang w:val="it-IT"/>
          <w:rPrChange w:id="7" w:author="Lchelazzi" w:date="2015-06-19T14:14:00Z">
            <w:rPr>
              <w:rFonts w:ascii="Arial" w:hAnsi="Arial" w:cs="Arial"/>
              <w:sz w:val="20"/>
              <w:szCs w:val="20"/>
            </w:rPr>
          </w:rPrChange>
        </w:rPr>
        <w:t>Guyton, Trattato di Fisiologia Medica, Piccin, Padova</w:t>
      </w:r>
    </w:p>
    <w:p w:rsidR="00823D7A" w:rsidRDefault="00F82613">
      <w:pPr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Vander, Sherman e Luciano, Physiology, McGraw-Hill, New York</w:t>
      </w:r>
    </w:p>
    <w:p w:rsidR="00823D7A" w:rsidRPr="00F228C3" w:rsidRDefault="00F82613">
      <w:pPr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Purves e altri, Neuroscienze</w:t>
      </w:r>
      <w:r w:rsidRPr="00F228C3">
        <w:rPr>
          <w:rFonts w:ascii="Arial" w:hAnsi="Arial" w:cs="Arial"/>
          <w:sz w:val="20"/>
          <w:szCs w:val="20"/>
          <w:lang w:val="it-IT"/>
        </w:rPr>
        <w:t xml:space="preserve"> Cognitive</w:t>
      </w:r>
      <w:r w:rsidRPr="00F228C3">
        <w:rPr>
          <w:rFonts w:ascii="Arial" w:hAnsi="Arial" w:cs="Arial"/>
          <w:sz w:val="20"/>
          <w:szCs w:val="20"/>
          <w:lang w:val="it-IT"/>
        </w:rPr>
        <w:t>, Zanichelli, Bologna</w:t>
      </w:r>
    </w:p>
    <w:p w:rsidR="00823D7A" w:rsidRPr="00F228C3" w:rsidRDefault="00F82613">
      <w:pPr>
        <w:rPr>
          <w:rFonts w:ascii="Arial" w:hAnsi="Arial" w:cs="Arial"/>
          <w:b/>
          <w:sz w:val="20"/>
          <w:szCs w:val="20"/>
          <w:lang w:val="it-IT"/>
        </w:rPr>
      </w:pPr>
    </w:p>
    <w:p w:rsidR="00823D7A" w:rsidRPr="00F228C3" w:rsidRDefault="00F82613">
      <w:pPr>
        <w:rPr>
          <w:rFonts w:ascii="Arial" w:hAnsi="Arial" w:cs="Arial"/>
          <w:b/>
          <w:sz w:val="20"/>
          <w:szCs w:val="20"/>
          <w:lang w:val="it-IT"/>
        </w:rPr>
      </w:pPr>
    </w:p>
    <w:p w:rsidR="00823D7A" w:rsidRPr="00F228C3" w:rsidRDefault="00F82613">
      <w:pPr>
        <w:rPr>
          <w:rFonts w:ascii="Arial" w:hAnsi="Arial" w:cs="Arial"/>
          <w:b/>
          <w:sz w:val="20"/>
          <w:szCs w:val="20"/>
          <w:lang w:val="it-IT"/>
        </w:rPr>
      </w:pPr>
    </w:p>
    <w:p w:rsidR="00823D7A" w:rsidRPr="00F228C3" w:rsidRDefault="00F82613">
      <w:pPr>
        <w:rPr>
          <w:rFonts w:ascii="Arial" w:hAnsi="Arial" w:cs="Arial"/>
          <w:b/>
          <w:i/>
          <w:color w:val="FF0000"/>
          <w:sz w:val="20"/>
          <w:szCs w:val="20"/>
          <w:lang w:val="it-IT"/>
        </w:rPr>
      </w:pPr>
      <w:r w:rsidRPr="00F228C3">
        <w:rPr>
          <w:rFonts w:ascii="Arial" w:hAnsi="Arial" w:cs="Arial"/>
          <w:b/>
          <w:i/>
          <w:color w:val="FF0000"/>
          <w:sz w:val="20"/>
          <w:szCs w:val="20"/>
          <w:lang w:val="it-IT"/>
        </w:rPr>
        <w:t>Ricevimento Studenti</w:t>
      </w:r>
    </w:p>
    <w:p w:rsidR="00823D7A" w:rsidRPr="00F228C3" w:rsidRDefault="00F82613">
      <w:pPr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Leonardo Chelazzi: previo accordo email con il docente</w:t>
      </w:r>
    </w:p>
    <w:p w:rsidR="00823D7A" w:rsidRPr="00F228C3" w:rsidRDefault="00F82613">
      <w:pPr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Massimo Girelli: previo accordo email con il docente</w:t>
      </w:r>
    </w:p>
    <w:p w:rsidR="00823D7A" w:rsidRPr="00F228C3" w:rsidRDefault="00F82613">
      <w:pPr>
        <w:rPr>
          <w:rFonts w:ascii="Arial" w:hAnsi="Arial" w:cs="Arial"/>
          <w:b/>
          <w:sz w:val="20"/>
          <w:szCs w:val="20"/>
          <w:lang w:val="it-IT"/>
        </w:rPr>
      </w:pPr>
    </w:p>
    <w:p w:rsidR="00823D7A" w:rsidRPr="00F228C3" w:rsidRDefault="00F82613">
      <w:pPr>
        <w:rPr>
          <w:rFonts w:ascii="Arial" w:hAnsi="Arial" w:cs="Arial"/>
          <w:b/>
          <w:i/>
          <w:color w:val="FF0000"/>
          <w:sz w:val="20"/>
          <w:szCs w:val="20"/>
          <w:lang w:val="it-IT"/>
        </w:rPr>
      </w:pPr>
      <w:r w:rsidRPr="00F228C3">
        <w:rPr>
          <w:rFonts w:ascii="Arial" w:hAnsi="Arial" w:cs="Arial"/>
          <w:b/>
          <w:i/>
          <w:color w:val="FF0000"/>
          <w:sz w:val="20"/>
          <w:szCs w:val="20"/>
          <w:lang w:val="it-IT"/>
        </w:rPr>
        <w:t>Sede</w:t>
      </w:r>
    </w:p>
    <w:p w:rsidR="00823D7A" w:rsidRPr="00F228C3" w:rsidRDefault="00F82613">
      <w:pPr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Dipartimento di Scienze Neurologiche e del Movimento</w:t>
      </w:r>
    </w:p>
    <w:p w:rsidR="00823D7A" w:rsidRPr="00F228C3" w:rsidRDefault="00F82613">
      <w:pPr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S</w:t>
      </w:r>
      <w:r w:rsidRPr="00F228C3">
        <w:rPr>
          <w:rFonts w:ascii="Arial" w:hAnsi="Arial" w:cs="Arial"/>
          <w:sz w:val="20"/>
          <w:szCs w:val="20"/>
          <w:lang w:val="it-IT"/>
        </w:rPr>
        <w:t>ezione Fisiologia e Psicologia</w:t>
      </w:r>
    </w:p>
    <w:p w:rsidR="00823D7A" w:rsidRPr="00F228C3" w:rsidRDefault="00F82613">
      <w:pPr>
        <w:rPr>
          <w:rFonts w:ascii="Arial" w:hAnsi="Arial" w:cs="Arial"/>
          <w:sz w:val="20"/>
          <w:szCs w:val="20"/>
          <w:lang w:val="it-IT"/>
        </w:rPr>
      </w:pPr>
      <w:r w:rsidRPr="00F228C3">
        <w:rPr>
          <w:rFonts w:ascii="Arial" w:hAnsi="Arial" w:cs="Arial"/>
          <w:sz w:val="20"/>
          <w:szCs w:val="20"/>
          <w:lang w:val="it-IT"/>
        </w:rPr>
        <w:t>Indirizzo Strada Le Grazie 8, 37134 Verona</w:t>
      </w:r>
    </w:p>
    <w:p w:rsidR="00823D7A" w:rsidRDefault="00F8261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Fax 045 8027279</w:t>
      </w:r>
    </w:p>
    <w:p w:rsidR="00823D7A" w:rsidRDefault="00F8261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e-mail:</w:t>
      </w:r>
    </w:p>
    <w:p w:rsidR="00823D7A" w:rsidRDefault="00F82613">
      <w:pPr>
        <w:rPr>
          <w:rFonts w:ascii="Arial" w:hAnsi="Arial" w:cs="Arial"/>
          <w:sz w:val="20"/>
          <w:szCs w:val="20"/>
          <w:lang w:val="en-GB"/>
        </w:rPr>
      </w:pPr>
      <w:hyperlink r:id="rId7" w:history="1">
        <w:r>
          <w:rPr>
            <w:rStyle w:val="Hyperlink"/>
            <w:rFonts w:ascii="Arial" w:hAnsi="Arial"/>
          </w:rPr>
          <w:t>leonardo.chelazzi@univr.it</w:t>
        </w:r>
      </w:hyperlink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Wingdings" w:hAnsi="Wingdings" w:cs="Arial"/>
          <w:sz w:val="20"/>
          <w:szCs w:val="20"/>
        </w:rPr>
        <w:t></w:t>
      </w:r>
      <w:r>
        <w:rPr>
          <w:rFonts w:ascii="Arial" w:hAnsi="Arial" w:cs="Arial"/>
          <w:sz w:val="20"/>
          <w:szCs w:val="20"/>
          <w:lang w:val="en-GB"/>
        </w:rPr>
        <w:t xml:space="preserve"> 045 8027149</w:t>
      </w:r>
    </w:p>
    <w:p w:rsidR="00823D7A" w:rsidRDefault="00F82613">
      <w:pPr>
        <w:rPr>
          <w:rFonts w:ascii="Arial" w:hAnsi="Arial" w:cs="Arial"/>
          <w:sz w:val="20"/>
          <w:szCs w:val="20"/>
          <w:lang w:val="en-GB"/>
        </w:rPr>
      </w:pPr>
      <w:hyperlink r:id="rId8" w:history="1">
        <w:r>
          <w:rPr>
            <w:rStyle w:val="Hyperlink"/>
            <w:rFonts w:ascii="Arial" w:hAnsi="Arial"/>
          </w:rPr>
          <w:t>massimo.girelli@univr.it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Wingdings" w:hAnsi="Wingdings" w:cs="Arial"/>
          <w:sz w:val="20"/>
          <w:szCs w:val="20"/>
        </w:rPr>
        <w:t></w:t>
      </w:r>
      <w:r>
        <w:rPr>
          <w:rFonts w:ascii="Arial" w:hAnsi="Arial" w:cs="Arial"/>
          <w:sz w:val="20"/>
          <w:szCs w:val="20"/>
          <w:lang w:val="en-GB"/>
        </w:rPr>
        <w:t xml:space="preserve"> 045 8027106</w:t>
      </w:r>
    </w:p>
    <w:p w:rsidR="00823D7A" w:rsidRDefault="00F82613">
      <w:pPr>
        <w:rPr>
          <w:rFonts w:ascii="Arial" w:hAnsi="Arial" w:cs="Arial"/>
          <w:b/>
          <w:sz w:val="20"/>
          <w:szCs w:val="20"/>
          <w:lang w:val="en-GB"/>
        </w:rPr>
      </w:pPr>
    </w:p>
    <w:p w:rsidR="00823D7A" w:rsidRDefault="00F82613">
      <w:pPr>
        <w:rPr>
          <w:rFonts w:ascii="Arial" w:hAnsi="Arial" w:cs="Arial"/>
          <w:b/>
          <w:sz w:val="20"/>
          <w:szCs w:val="20"/>
          <w:lang w:val="en-GB"/>
        </w:rPr>
      </w:pPr>
    </w:p>
    <w:p w:rsidR="00823D7A" w:rsidRDefault="00F82613">
      <w:pPr>
        <w:rPr>
          <w:del w:id="8" w:author="Unknown Author" w:date="2015-06-19T05:19:00Z"/>
          <w:lang w:val="en-GB"/>
        </w:rPr>
      </w:pPr>
    </w:p>
    <w:p w:rsidR="00823D7A" w:rsidRDefault="00F82613"/>
    <w:sectPr w:rsidR="00823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13" w:rsidRDefault="00F82613" w:rsidP="00E914C5">
      <w:r>
        <w:separator/>
      </w:r>
    </w:p>
  </w:endnote>
  <w:endnote w:type="continuationSeparator" w:id="0">
    <w:p w:rsidR="00F82613" w:rsidRDefault="00F82613" w:rsidP="00E9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7A" w:rsidRDefault="00F826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7A" w:rsidRDefault="00F826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7A" w:rsidRDefault="00F826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13" w:rsidRDefault="00F82613" w:rsidP="00E914C5">
      <w:r>
        <w:separator/>
      </w:r>
    </w:p>
  </w:footnote>
  <w:footnote w:type="continuationSeparator" w:id="0">
    <w:p w:rsidR="00F82613" w:rsidRDefault="00F82613" w:rsidP="00E91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7A" w:rsidRDefault="00F82613">
    <w:pPr>
      <w:pStyle w:val="Head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Corsi di Insegnamento</w:t>
    </w:r>
  </w:p>
  <w:p w:rsidR="00823D7A" w:rsidRDefault="00F826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7A" w:rsidRDefault="0095422C">
    <w:pPr>
      <w:pStyle w:val="Header"/>
    </w:pPr>
    <w:r>
      <w:rPr>
        <w:noProof/>
        <w:lang w:val="it-IT"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1200" cy="71818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3D7A" w:rsidRDefault="00F82613">
    <w:pPr>
      <w:pStyle w:val="Header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Corsi di Insegnamento</w:t>
    </w:r>
  </w:p>
  <w:p w:rsidR="00823D7A" w:rsidRDefault="00F82613">
    <w:pPr>
      <w:pStyle w:val="Header"/>
    </w:pPr>
    <w: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7A" w:rsidRDefault="00F826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trackRevisions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23D7A"/>
    <w:rsid w:val="0095422C"/>
    <w:rsid w:val="00F228C3"/>
    <w:rsid w:val="00F8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i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girelli@univr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onardo.chelazzi@univr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Università degli Studi di Verona</vt:lpstr>
    </vt:vector>
  </TitlesOfParts>
  <Company>Unviersity of Verona</Company>
  <LinksUpToDate>false</LinksUpToDate>
  <CharactersWithSpaces>2986</CharactersWithSpaces>
  <SharedDoc>false</SharedDoc>
  <HLinks>
    <vt:vector size="12" baseType="variant"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mailto:massimo.girelli@univr.it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mailto:leonardo.chelazzi@univr.it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Verona</dc:title>
  <dc:creator>Paola</dc:creator>
  <cp:lastModifiedBy>Lchelazzi</cp:lastModifiedBy>
  <cp:revision>2</cp:revision>
  <cp:lastPrinted>2004-01-14T07:07:00Z</cp:lastPrinted>
  <dcterms:created xsi:type="dcterms:W3CDTF">2015-06-19T12:37:00Z</dcterms:created>
  <dcterms:modified xsi:type="dcterms:W3CDTF">2015-06-19T12:37:00Z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